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077" w:rsidRPr="00D17759" w:rsidRDefault="00745077" w:rsidP="00745077">
      <w:pPr>
        <w:spacing w:line="520" w:lineRule="exact"/>
        <w:ind w:left="-709" w:firstLineChars="221" w:firstLine="707"/>
        <w:jc w:val="left"/>
        <w:rPr>
          <w:rFonts w:eastAsia="黑体"/>
          <w:sz w:val="32"/>
          <w:szCs w:val="32"/>
        </w:rPr>
      </w:pPr>
      <w:r w:rsidRPr="00D17759">
        <w:rPr>
          <w:rFonts w:eastAsia="黑体"/>
          <w:sz w:val="32"/>
          <w:szCs w:val="32"/>
        </w:rPr>
        <w:t>附件</w:t>
      </w:r>
      <w:del w:id="0" w:author="傅莎" w:date="2019-12-24T14:14:00Z">
        <w:r w:rsidRPr="00D17759" w:rsidDel="00373818">
          <w:rPr>
            <w:rFonts w:eastAsia="黑体"/>
            <w:sz w:val="32"/>
            <w:szCs w:val="32"/>
          </w:rPr>
          <w:delText>：</w:delText>
        </w:r>
      </w:del>
    </w:p>
    <w:p w:rsidR="00745077" w:rsidRPr="00D17759" w:rsidRDefault="00745077" w:rsidP="00745077">
      <w:pPr>
        <w:spacing w:line="520" w:lineRule="exact"/>
        <w:ind w:left="-709" w:firstLineChars="221" w:firstLine="710"/>
        <w:jc w:val="center"/>
        <w:rPr>
          <w:rFonts w:eastAsia="仿宋_GB2312"/>
          <w:b/>
          <w:sz w:val="32"/>
          <w:szCs w:val="32"/>
        </w:rPr>
      </w:pPr>
    </w:p>
    <w:p w:rsidR="00745077" w:rsidRPr="001941C3" w:rsidRDefault="00745077" w:rsidP="00745077">
      <w:pPr>
        <w:spacing w:line="520" w:lineRule="exact"/>
        <w:ind w:left="-709" w:firstLineChars="221" w:firstLine="972"/>
        <w:jc w:val="center"/>
        <w:rPr>
          <w:rFonts w:ascii="方正小标宋_GBK" w:eastAsia="方正小标宋_GBK"/>
          <w:sz w:val="44"/>
          <w:szCs w:val="44"/>
        </w:rPr>
      </w:pPr>
      <w:r w:rsidRPr="001941C3">
        <w:rPr>
          <w:rFonts w:ascii="方正小标宋_GBK" w:eastAsia="方正小标宋_GBK" w:hint="eastAsia"/>
          <w:sz w:val="44"/>
          <w:szCs w:val="44"/>
        </w:rPr>
        <w:t>听力残疾考生申请PETS听力部分</w:t>
      </w:r>
    </w:p>
    <w:p w:rsidR="00745077" w:rsidRPr="001941C3" w:rsidRDefault="00745077" w:rsidP="00745077">
      <w:pPr>
        <w:spacing w:line="520" w:lineRule="exact"/>
        <w:ind w:left="-709" w:firstLineChars="221" w:firstLine="972"/>
        <w:jc w:val="center"/>
        <w:rPr>
          <w:rFonts w:ascii="方正小标宋_GBK" w:eastAsia="方正小标宋_GBK"/>
          <w:sz w:val="44"/>
          <w:szCs w:val="44"/>
        </w:rPr>
      </w:pPr>
      <w:r w:rsidRPr="001941C3">
        <w:rPr>
          <w:rFonts w:ascii="方正小标宋_GBK" w:eastAsia="方正小标宋_GBK" w:hint="eastAsia"/>
          <w:sz w:val="44"/>
          <w:szCs w:val="44"/>
        </w:rPr>
        <w:t>免考指引</w:t>
      </w:r>
    </w:p>
    <w:p w:rsidR="00745077" w:rsidRPr="00D17759" w:rsidRDefault="00745077" w:rsidP="00745077">
      <w:pPr>
        <w:spacing w:line="520" w:lineRule="exact"/>
        <w:ind w:firstLineChars="225" w:firstLine="720"/>
        <w:rPr>
          <w:rFonts w:eastAsia="黑体"/>
          <w:sz w:val="32"/>
          <w:szCs w:val="32"/>
        </w:rPr>
      </w:pPr>
    </w:p>
    <w:p w:rsidR="00745077" w:rsidRPr="00D17759" w:rsidRDefault="00745077" w:rsidP="00745077">
      <w:pPr>
        <w:spacing w:line="520" w:lineRule="exact"/>
        <w:ind w:firstLineChars="200" w:firstLine="640"/>
        <w:rPr>
          <w:rFonts w:eastAsia="黑体"/>
          <w:sz w:val="32"/>
          <w:szCs w:val="32"/>
        </w:rPr>
      </w:pPr>
      <w:r w:rsidRPr="00D17759">
        <w:rPr>
          <w:rFonts w:eastAsia="黑体"/>
          <w:sz w:val="32"/>
          <w:szCs w:val="32"/>
        </w:rPr>
        <w:tab/>
      </w:r>
      <w:r w:rsidRPr="00D17759">
        <w:rPr>
          <w:rFonts w:eastAsia="黑体"/>
          <w:sz w:val="32"/>
          <w:szCs w:val="32"/>
        </w:rPr>
        <w:t>一、申请方式及流程</w:t>
      </w:r>
    </w:p>
    <w:p w:rsidR="00745077" w:rsidRPr="00D17759" w:rsidRDefault="00745077" w:rsidP="00745077">
      <w:pPr>
        <w:spacing w:line="520" w:lineRule="exact"/>
        <w:ind w:firstLineChars="200" w:firstLine="640"/>
        <w:rPr>
          <w:rFonts w:eastAsia="仿宋_GB2312"/>
          <w:sz w:val="32"/>
          <w:szCs w:val="32"/>
        </w:rPr>
      </w:pPr>
      <w:r w:rsidRPr="00D17759">
        <w:rPr>
          <w:rFonts w:eastAsia="仿宋_GB2312"/>
          <w:sz w:val="32"/>
          <w:szCs w:val="32"/>
        </w:rPr>
        <w:t>报名参加</w:t>
      </w:r>
      <w:r w:rsidRPr="00D17759">
        <w:rPr>
          <w:rFonts w:eastAsia="仿宋_GB2312"/>
          <w:sz w:val="32"/>
          <w:szCs w:val="32"/>
        </w:rPr>
        <w:t>PETS</w:t>
      </w:r>
      <w:r w:rsidRPr="00D17759">
        <w:rPr>
          <w:rFonts w:eastAsia="仿宋_GB2312"/>
          <w:sz w:val="32"/>
          <w:szCs w:val="32"/>
        </w:rPr>
        <w:t>笔试并申请提供合理便利的听力残疾考生，应于报名成功后向考点所在地市招办提出正式书面申请，地市招办汇总后提交省教育考试院，由省教育考试院负责审核确认。申请期限为报名结束后</w:t>
      </w:r>
      <w:r w:rsidRPr="00D17759">
        <w:rPr>
          <w:rFonts w:eastAsia="仿宋_GB2312"/>
          <w:sz w:val="32"/>
          <w:szCs w:val="32"/>
        </w:rPr>
        <w:t>5</w:t>
      </w:r>
      <w:r w:rsidRPr="00D17759">
        <w:rPr>
          <w:rFonts w:eastAsia="仿宋_GB2312"/>
          <w:sz w:val="32"/>
          <w:szCs w:val="32"/>
        </w:rPr>
        <w:t>个工作日内，逾期不予受理。</w:t>
      </w:r>
    </w:p>
    <w:p w:rsidR="00745077" w:rsidRPr="00D17759" w:rsidRDefault="00745077" w:rsidP="00745077">
      <w:pPr>
        <w:spacing w:line="520" w:lineRule="exact"/>
        <w:ind w:firstLineChars="225" w:firstLine="720"/>
        <w:rPr>
          <w:rFonts w:eastAsia="仿宋_GB2312"/>
          <w:sz w:val="32"/>
          <w:szCs w:val="32"/>
        </w:rPr>
      </w:pPr>
      <w:r w:rsidRPr="00D17759">
        <w:rPr>
          <w:rFonts w:eastAsia="仿宋_GB2312"/>
          <w:sz w:val="32"/>
          <w:szCs w:val="32"/>
        </w:rPr>
        <w:tab/>
      </w:r>
      <w:r w:rsidRPr="00D17759">
        <w:rPr>
          <w:rFonts w:eastAsia="仿宋_GB2312"/>
          <w:sz w:val="32"/>
          <w:szCs w:val="32"/>
        </w:rPr>
        <w:t>提交材料包括：</w:t>
      </w:r>
    </w:p>
    <w:p w:rsidR="00745077" w:rsidRPr="00D17759" w:rsidRDefault="00745077" w:rsidP="00745077">
      <w:pPr>
        <w:spacing w:line="520" w:lineRule="exact"/>
        <w:ind w:firstLineChars="225" w:firstLine="720"/>
        <w:rPr>
          <w:rFonts w:eastAsia="仿宋_GB2312"/>
          <w:sz w:val="32"/>
          <w:szCs w:val="32"/>
        </w:rPr>
      </w:pPr>
      <w:r w:rsidRPr="00D17759">
        <w:rPr>
          <w:rFonts w:eastAsia="仿宋_GB2312"/>
          <w:sz w:val="32"/>
          <w:szCs w:val="32"/>
        </w:rPr>
        <w:tab/>
      </w:r>
      <w:r w:rsidRPr="00D17759">
        <w:rPr>
          <w:rFonts w:eastAsia="仿宋_GB2312"/>
          <w:sz w:val="32"/>
          <w:szCs w:val="32"/>
        </w:rPr>
        <w:t>（</w:t>
      </w:r>
      <w:r w:rsidRPr="00D17759">
        <w:rPr>
          <w:rFonts w:eastAsia="仿宋_GB2312"/>
          <w:sz w:val="32"/>
          <w:szCs w:val="32"/>
        </w:rPr>
        <w:t>1</w:t>
      </w:r>
      <w:r w:rsidRPr="00D17759">
        <w:rPr>
          <w:rFonts w:eastAsia="仿宋_GB2312"/>
          <w:sz w:val="32"/>
          <w:szCs w:val="32"/>
        </w:rPr>
        <w:t>）《听力残疾考生报考全国英语等级考试合理便利申请表》（附后）；</w:t>
      </w:r>
    </w:p>
    <w:p w:rsidR="00745077" w:rsidRPr="00D17759" w:rsidRDefault="00745077" w:rsidP="00745077">
      <w:pPr>
        <w:spacing w:line="520" w:lineRule="exact"/>
        <w:ind w:firstLineChars="225" w:firstLine="720"/>
        <w:rPr>
          <w:rFonts w:eastAsia="仿宋_GB2312"/>
          <w:sz w:val="32"/>
          <w:szCs w:val="32"/>
        </w:rPr>
      </w:pPr>
      <w:r w:rsidRPr="00D17759">
        <w:rPr>
          <w:rFonts w:eastAsia="仿宋_GB2312"/>
          <w:sz w:val="32"/>
          <w:szCs w:val="32"/>
        </w:rPr>
        <w:tab/>
      </w:r>
      <w:r w:rsidRPr="00D17759">
        <w:rPr>
          <w:rFonts w:eastAsia="仿宋_GB2312"/>
          <w:sz w:val="32"/>
          <w:szCs w:val="32"/>
        </w:rPr>
        <w:t>（</w:t>
      </w:r>
      <w:r w:rsidRPr="00D17759">
        <w:rPr>
          <w:rFonts w:eastAsia="仿宋_GB2312"/>
          <w:sz w:val="32"/>
          <w:szCs w:val="32"/>
        </w:rPr>
        <w:t>2</w:t>
      </w:r>
      <w:r w:rsidRPr="00D17759">
        <w:rPr>
          <w:rFonts w:eastAsia="仿宋_GB2312"/>
          <w:sz w:val="32"/>
          <w:szCs w:val="32"/>
        </w:rPr>
        <w:t>）考生本人的第二代及以上《中华人民共和国残疾人证》原件，现场备核；</w:t>
      </w:r>
    </w:p>
    <w:p w:rsidR="00745077" w:rsidRPr="00D17759" w:rsidRDefault="00745077" w:rsidP="00745077">
      <w:pPr>
        <w:spacing w:line="520" w:lineRule="exact"/>
        <w:ind w:firstLineChars="225" w:firstLine="720"/>
        <w:rPr>
          <w:rFonts w:eastAsia="仿宋_GB2312"/>
          <w:sz w:val="32"/>
          <w:szCs w:val="32"/>
        </w:rPr>
      </w:pPr>
      <w:r w:rsidRPr="00D17759">
        <w:rPr>
          <w:rFonts w:eastAsia="仿宋_GB2312"/>
          <w:sz w:val="32"/>
          <w:szCs w:val="32"/>
        </w:rPr>
        <w:tab/>
      </w:r>
      <w:r w:rsidRPr="00D17759">
        <w:rPr>
          <w:rFonts w:eastAsia="仿宋_GB2312"/>
          <w:sz w:val="32"/>
          <w:szCs w:val="32"/>
        </w:rPr>
        <w:t>（</w:t>
      </w:r>
      <w:r w:rsidRPr="00D17759">
        <w:rPr>
          <w:rFonts w:eastAsia="仿宋_GB2312"/>
          <w:sz w:val="32"/>
          <w:szCs w:val="32"/>
        </w:rPr>
        <w:t>3</w:t>
      </w:r>
      <w:r w:rsidRPr="00D17759">
        <w:rPr>
          <w:rFonts w:eastAsia="仿宋_GB2312"/>
          <w:sz w:val="32"/>
          <w:szCs w:val="32"/>
        </w:rPr>
        <w:t>）考生本人报名时使用的有效身份证件原件，现场备核。</w:t>
      </w:r>
    </w:p>
    <w:p w:rsidR="00745077" w:rsidRPr="00D17759" w:rsidRDefault="00745077" w:rsidP="00745077">
      <w:pPr>
        <w:spacing w:line="520" w:lineRule="exact"/>
        <w:ind w:firstLineChars="225" w:firstLine="720"/>
        <w:rPr>
          <w:rFonts w:eastAsia="仿宋_GB2312"/>
          <w:sz w:val="32"/>
          <w:szCs w:val="32"/>
        </w:rPr>
      </w:pPr>
      <w:r w:rsidRPr="00D17759">
        <w:rPr>
          <w:rFonts w:eastAsia="仿宋_GB2312"/>
          <w:sz w:val="32"/>
          <w:szCs w:val="32"/>
        </w:rPr>
        <w:t xml:space="preserve">　如由法定监护人代办，还应提供法定监护人的有效身份证件原件（现场备核）及联系方式。</w:t>
      </w:r>
    </w:p>
    <w:p w:rsidR="00745077" w:rsidRPr="00D17759" w:rsidRDefault="00745077" w:rsidP="00745077">
      <w:pPr>
        <w:spacing w:line="520" w:lineRule="exact"/>
        <w:ind w:firstLineChars="225" w:firstLine="720"/>
        <w:rPr>
          <w:rFonts w:eastAsia="仿宋"/>
          <w:sz w:val="32"/>
          <w:szCs w:val="32"/>
        </w:rPr>
      </w:pPr>
      <w:r w:rsidRPr="00D17759">
        <w:rPr>
          <w:rFonts w:eastAsia="仿宋_GB2312"/>
          <w:sz w:val="32"/>
          <w:szCs w:val="32"/>
        </w:rPr>
        <w:t xml:space="preserve">　省教育考试院审核确认后出具《听力残疾考生申请全国英语等级考试合理便利结果告知书》，《告知书》由地市招办分发至考生。考生须在考试当天携带《告知书》进入考场，作为考试时享受合理便利的凭证。</w:t>
      </w:r>
    </w:p>
    <w:p w:rsidR="00745077" w:rsidRPr="00D17759" w:rsidRDefault="00745077" w:rsidP="00745077">
      <w:pPr>
        <w:spacing w:line="520" w:lineRule="exact"/>
        <w:ind w:firstLineChars="200" w:firstLine="640"/>
        <w:rPr>
          <w:rFonts w:eastAsia="黑体"/>
          <w:sz w:val="32"/>
          <w:szCs w:val="32"/>
        </w:rPr>
      </w:pPr>
      <w:r w:rsidRPr="00D17759">
        <w:rPr>
          <w:rFonts w:eastAsia="黑体"/>
          <w:sz w:val="32"/>
          <w:szCs w:val="32"/>
        </w:rPr>
        <w:t xml:space="preserve">　二、听力免考考生答题要求</w:t>
      </w:r>
    </w:p>
    <w:p w:rsidR="00745077" w:rsidRPr="00D17759" w:rsidRDefault="00745077" w:rsidP="00745077">
      <w:pPr>
        <w:spacing w:line="520" w:lineRule="exact"/>
        <w:ind w:firstLineChars="200" w:firstLine="640"/>
        <w:rPr>
          <w:rFonts w:eastAsia="仿宋_GB2312"/>
          <w:sz w:val="32"/>
          <w:szCs w:val="32"/>
        </w:rPr>
      </w:pPr>
      <w:r w:rsidRPr="00D17759">
        <w:rPr>
          <w:rFonts w:eastAsia="仿宋_GB2312"/>
          <w:sz w:val="32"/>
          <w:szCs w:val="32"/>
        </w:rPr>
        <w:t xml:space="preserve">　听力部分免考的考生，听力部分作答无效。其他考生进行听力考试期间，听力免考的考生不得翻看和作答，听力考试结束</w:t>
      </w:r>
      <w:r w:rsidRPr="00D17759">
        <w:rPr>
          <w:rFonts w:eastAsia="仿宋_GB2312"/>
          <w:sz w:val="32"/>
          <w:szCs w:val="32"/>
        </w:rPr>
        <w:lastRenderedPageBreak/>
        <w:t>后，方可答题。听力残疾考生在考试过程中违规行为的认定与处理同其他考生。</w:t>
      </w:r>
    </w:p>
    <w:p w:rsidR="00745077" w:rsidRPr="00D17759" w:rsidRDefault="00745077" w:rsidP="00745077">
      <w:pPr>
        <w:spacing w:line="520" w:lineRule="exact"/>
        <w:ind w:firstLineChars="200" w:firstLine="640"/>
        <w:rPr>
          <w:rFonts w:eastAsia="黑体"/>
          <w:sz w:val="32"/>
          <w:szCs w:val="32"/>
        </w:rPr>
      </w:pPr>
      <w:r w:rsidRPr="00D17759">
        <w:rPr>
          <w:rFonts w:eastAsia="黑体"/>
          <w:sz w:val="32"/>
          <w:szCs w:val="32"/>
        </w:rPr>
        <w:t>三、听力免考的考生分数计算方式</w:t>
      </w:r>
    </w:p>
    <w:p w:rsidR="00745077" w:rsidRPr="00D17759" w:rsidRDefault="00745077" w:rsidP="00745077">
      <w:pPr>
        <w:spacing w:line="520" w:lineRule="exact"/>
        <w:ind w:firstLineChars="200" w:firstLine="640"/>
        <w:rPr>
          <w:rFonts w:eastAsia="仿宋_GB2312"/>
          <w:sz w:val="32"/>
          <w:szCs w:val="32"/>
        </w:rPr>
      </w:pPr>
      <w:r w:rsidRPr="00D17759">
        <w:rPr>
          <w:rFonts w:eastAsia="仿宋_GB2312"/>
          <w:sz w:val="32"/>
          <w:szCs w:val="32"/>
        </w:rPr>
        <w:t>按</w:t>
      </w:r>
      <w:r w:rsidRPr="00D17759">
        <w:rPr>
          <w:rFonts w:eastAsia="仿宋_GB2312"/>
          <w:sz w:val="32"/>
          <w:szCs w:val="32"/>
        </w:rPr>
        <w:t>“</w:t>
      </w:r>
      <w:r w:rsidRPr="00D17759">
        <w:rPr>
          <w:rFonts w:eastAsia="仿宋_GB2312"/>
          <w:sz w:val="32"/>
          <w:szCs w:val="32"/>
        </w:rPr>
        <w:t>考生笔试成绩</w:t>
      </w:r>
      <w:r w:rsidRPr="00D17759">
        <w:rPr>
          <w:rFonts w:eastAsia="仿宋_GB2312"/>
          <w:sz w:val="32"/>
          <w:szCs w:val="32"/>
        </w:rPr>
        <w:t>(</w:t>
      </w:r>
      <w:r w:rsidRPr="00D17759">
        <w:rPr>
          <w:rFonts w:eastAsia="仿宋_GB2312"/>
          <w:sz w:val="32"/>
          <w:szCs w:val="32"/>
        </w:rPr>
        <w:t>除听力部分</w:t>
      </w:r>
      <w:r w:rsidRPr="00D17759">
        <w:rPr>
          <w:rFonts w:eastAsia="仿宋_GB2312"/>
          <w:sz w:val="32"/>
          <w:szCs w:val="32"/>
        </w:rPr>
        <w:t>)×</w:t>
      </w:r>
      <w:r w:rsidRPr="00D17759">
        <w:rPr>
          <w:rFonts w:eastAsia="仿宋_GB2312"/>
          <w:sz w:val="32"/>
          <w:szCs w:val="32"/>
        </w:rPr>
        <w:t>总分值</w:t>
      </w:r>
      <w:r w:rsidRPr="00D17759">
        <w:rPr>
          <w:rFonts w:eastAsia="仿宋_GB2312"/>
          <w:sz w:val="32"/>
          <w:szCs w:val="32"/>
        </w:rPr>
        <w:t>/</w:t>
      </w:r>
      <w:r w:rsidRPr="00D17759">
        <w:rPr>
          <w:rFonts w:eastAsia="仿宋_GB2312"/>
          <w:sz w:val="32"/>
          <w:szCs w:val="32"/>
        </w:rPr>
        <w:t>笔试总分（除听力部分）</w:t>
      </w:r>
      <w:r w:rsidRPr="00D17759">
        <w:rPr>
          <w:rFonts w:eastAsia="仿宋_GB2312"/>
          <w:sz w:val="32"/>
          <w:szCs w:val="32"/>
        </w:rPr>
        <w:t>”</w:t>
      </w:r>
      <w:r w:rsidRPr="00D17759">
        <w:rPr>
          <w:rFonts w:eastAsia="仿宋_GB2312"/>
          <w:sz w:val="32"/>
          <w:szCs w:val="32"/>
        </w:rPr>
        <w:t>计算。</w:t>
      </w:r>
    </w:p>
    <w:p w:rsidR="00745077" w:rsidRDefault="00745077" w:rsidP="00745077">
      <w:pPr>
        <w:widowControl/>
        <w:jc w:val="left"/>
        <w:rPr>
          <w:rFonts w:eastAsia="仿宋" w:hint="eastAsia"/>
          <w:b/>
          <w:sz w:val="30"/>
          <w:szCs w:val="30"/>
        </w:rPr>
      </w:pPr>
    </w:p>
    <w:p w:rsidR="00745077" w:rsidRDefault="00745077" w:rsidP="00745077">
      <w:pPr>
        <w:widowControl/>
        <w:jc w:val="left"/>
        <w:rPr>
          <w:rFonts w:eastAsia="仿宋" w:hint="eastAsia"/>
          <w:b/>
          <w:sz w:val="30"/>
          <w:szCs w:val="30"/>
        </w:rPr>
      </w:pPr>
    </w:p>
    <w:p w:rsidR="00745077" w:rsidRDefault="00745077" w:rsidP="00745077">
      <w:pPr>
        <w:widowControl/>
        <w:jc w:val="left"/>
        <w:rPr>
          <w:rFonts w:eastAsia="仿宋" w:hint="eastAsia"/>
          <w:b/>
          <w:sz w:val="30"/>
          <w:szCs w:val="30"/>
        </w:rPr>
      </w:pPr>
    </w:p>
    <w:p w:rsidR="00745077" w:rsidRDefault="00745077" w:rsidP="00745077">
      <w:pPr>
        <w:widowControl/>
        <w:jc w:val="left"/>
        <w:rPr>
          <w:rFonts w:eastAsia="仿宋" w:hint="eastAsia"/>
          <w:b/>
          <w:sz w:val="30"/>
          <w:szCs w:val="30"/>
        </w:rPr>
      </w:pPr>
    </w:p>
    <w:p w:rsidR="00745077" w:rsidRDefault="00745077" w:rsidP="00745077">
      <w:pPr>
        <w:widowControl/>
        <w:jc w:val="left"/>
        <w:rPr>
          <w:rFonts w:eastAsia="仿宋" w:hint="eastAsia"/>
          <w:b/>
          <w:sz w:val="30"/>
          <w:szCs w:val="30"/>
        </w:rPr>
      </w:pPr>
    </w:p>
    <w:p w:rsidR="00745077" w:rsidRDefault="00745077" w:rsidP="00745077">
      <w:pPr>
        <w:widowControl/>
        <w:jc w:val="left"/>
        <w:rPr>
          <w:rFonts w:eastAsia="仿宋" w:hint="eastAsia"/>
          <w:b/>
          <w:sz w:val="30"/>
          <w:szCs w:val="30"/>
        </w:rPr>
      </w:pPr>
    </w:p>
    <w:p w:rsidR="00745077" w:rsidRDefault="00745077" w:rsidP="00745077">
      <w:pPr>
        <w:widowControl/>
        <w:jc w:val="left"/>
        <w:rPr>
          <w:rFonts w:eastAsia="仿宋" w:hint="eastAsia"/>
          <w:b/>
          <w:sz w:val="30"/>
          <w:szCs w:val="30"/>
        </w:rPr>
      </w:pPr>
    </w:p>
    <w:p w:rsidR="00745077" w:rsidRDefault="00745077" w:rsidP="00745077">
      <w:pPr>
        <w:widowControl/>
        <w:jc w:val="left"/>
        <w:rPr>
          <w:rFonts w:eastAsia="仿宋" w:hint="eastAsia"/>
          <w:b/>
          <w:sz w:val="30"/>
          <w:szCs w:val="30"/>
        </w:rPr>
      </w:pPr>
    </w:p>
    <w:p w:rsidR="00745077" w:rsidRDefault="00745077" w:rsidP="00745077">
      <w:pPr>
        <w:widowControl/>
        <w:jc w:val="left"/>
        <w:rPr>
          <w:rFonts w:eastAsia="仿宋" w:hint="eastAsia"/>
          <w:b/>
          <w:sz w:val="30"/>
          <w:szCs w:val="30"/>
        </w:rPr>
      </w:pPr>
    </w:p>
    <w:p w:rsidR="00745077" w:rsidRDefault="00745077" w:rsidP="00745077">
      <w:pPr>
        <w:widowControl/>
        <w:jc w:val="left"/>
        <w:rPr>
          <w:rFonts w:eastAsia="仿宋" w:hint="eastAsia"/>
          <w:b/>
          <w:sz w:val="30"/>
          <w:szCs w:val="30"/>
        </w:rPr>
      </w:pPr>
    </w:p>
    <w:p w:rsidR="00745077" w:rsidRDefault="00745077" w:rsidP="00745077">
      <w:pPr>
        <w:widowControl/>
        <w:jc w:val="left"/>
        <w:rPr>
          <w:rFonts w:eastAsia="仿宋" w:hint="eastAsia"/>
          <w:b/>
          <w:sz w:val="30"/>
          <w:szCs w:val="30"/>
        </w:rPr>
      </w:pPr>
    </w:p>
    <w:p w:rsidR="00745077" w:rsidRDefault="00745077" w:rsidP="00745077">
      <w:pPr>
        <w:widowControl/>
        <w:jc w:val="left"/>
        <w:rPr>
          <w:rFonts w:eastAsia="仿宋" w:hint="eastAsia"/>
          <w:b/>
          <w:sz w:val="30"/>
          <w:szCs w:val="30"/>
        </w:rPr>
      </w:pPr>
    </w:p>
    <w:p w:rsidR="00745077" w:rsidRDefault="00745077" w:rsidP="00745077">
      <w:pPr>
        <w:widowControl/>
        <w:jc w:val="left"/>
        <w:rPr>
          <w:rFonts w:eastAsia="仿宋" w:hint="eastAsia"/>
          <w:b/>
          <w:sz w:val="30"/>
          <w:szCs w:val="30"/>
        </w:rPr>
      </w:pPr>
    </w:p>
    <w:p w:rsidR="00745077" w:rsidRDefault="00745077" w:rsidP="00745077">
      <w:pPr>
        <w:widowControl/>
        <w:jc w:val="left"/>
        <w:rPr>
          <w:rFonts w:eastAsia="仿宋" w:hint="eastAsia"/>
          <w:b/>
          <w:sz w:val="30"/>
          <w:szCs w:val="30"/>
        </w:rPr>
      </w:pPr>
    </w:p>
    <w:p w:rsidR="00745077" w:rsidRDefault="00745077" w:rsidP="00745077">
      <w:pPr>
        <w:widowControl/>
        <w:jc w:val="left"/>
        <w:rPr>
          <w:rFonts w:eastAsia="仿宋" w:hint="eastAsia"/>
          <w:b/>
          <w:sz w:val="30"/>
          <w:szCs w:val="30"/>
        </w:rPr>
      </w:pPr>
    </w:p>
    <w:p w:rsidR="00745077" w:rsidRDefault="00745077" w:rsidP="00745077">
      <w:pPr>
        <w:widowControl/>
        <w:jc w:val="left"/>
        <w:rPr>
          <w:rFonts w:eastAsia="仿宋" w:hint="eastAsia"/>
          <w:b/>
          <w:sz w:val="30"/>
          <w:szCs w:val="30"/>
        </w:rPr>
      </w:pPr>
    </w:p>
    <w:p w:rsidR="00745077" w:rsidRDefault="00745077" w:rsidP="00745077">
      <w:pPr>
        <w:widowControl/>
        <w:jc w:val="left"/>
        <w:rPr>
          <w:rFonts w:eastAsia="仿宋" w:hint="eastAsia"/>
          <w:b/>
          <w:sz w:val="30"/>
          <w:szCs w:val="30"/>
        </w:rPr>
      </w:pPr>
    </w:p>
    <w:p w:rsidR="00745077" w:rsidRPr="00D17759" w:rsidRDefault="00745077" w:rsidP="00745077">
      <w:pPr>
        <w:jc w:val="center"/>
        <w:rPr>
          <w:rFonts w:eastAsia="仿宋"/>
          <w:b/>
          <w:sz w:val="30"/>
          <w:szCs w:val="30"/>
        </w:rPr>
      </w:pPr>
      <w:r w:rsidRPr="00D17759">
        <w:rPr>
          <w:rFonts w:eastAsia="仿宋"/>
          <w:b/>
          <w:sz w:val="30"/>
          <w:szCs w:val="30"/>
        </w:rPr>
        <w:lastRenderedPageBreak/>
        <w:t>听力残疾考生报考</w:t>
      </w:r>
      <w:r w:rsidRPr="00D17759">
        <w:rPr>
          <w:rFonts w:eastAsia="仿宋"/>
          <w:b/>
          <w:sz w:val="30"/>
          <w:szCs w:val="30"/>
        </w:rPr>
        <w:t>_____</w:t>
      </w:r>
      <w:r w:rsidRPr="00D17759">
        <w:rPr>
          <w:rFonts w:eastAsia="仿宋"/>
          <w:b/>
          <w:sz w:val="30"/>
          <w:szCs w:val="30"/>
        </w:rPr>
        <w:t>年</w:t>
      </w:r>
      <w:r w:rsidRPr="00D17759">
        <w:rPr>
          <w:rFonts w:eastAsia="仿宋"/>
          <w:b/>
          <w:sz w:val="30"/>
          <w:szCs w:val="30"/>
        </w:rPr>
        <w:t>____</w:t>
      </w:r>
      <w:r w:rsidRPr="00D17759">
        <w:rPr>
          <w:rFonts w:eastAsia="仿宋"/>
          <w:b/>
          <w:sz w:val="30"/>
          <w:szCs w:val="30"/>
        </w:rPr>
        <w:t>月全国英语等级考试</w:t>
      </w:r>
    </w:p>
    <w:p w:rsidR="00745077" w:rsidRPr="00D17759" w:rsidRDefault="00745077" w:rsidP="00745077">
      <w:pPr>
        <w:jc w:val="center"/>
        <w:rPr>
          <w:rFonts w:eastAsia="仿宋"/>
          <w:b/>
          <w:sz w:val="30"/>
          <w:szCs w:val="30"/>
        </w:rPr>
      </w:pPr>
      <w:r w:rsidRPr="00D17759">
        <w:rPr>
          <w:rFonts w:eastAsia="仿宋"/>
          <w:b/>
          <w:sz w:val="30"/>
          <w:szCs w:val="30"/>
        </w:rPr>
        <w:t>合理便利申请表</w:t>
      </w:r>
    </w:p>
    <w:p w:rsidR="00745077" w:rsidRPr="00D17759" w:rsidRDefault="00745077" w:rsidP="00745077">
      <w:pPr>
        <w:rPr>
          <w:rFonts w:eastAsia="仿宋"/>
          <w:sz w:val="24"/>
        </w:rPr>
      </w:pPr>
      <w:r w:rsidRPr="00D17759">
        <w:rPr>
          <w:rFonts w:eastAsia="仿宋"/>
          <w:sz w:val="24"/>
        </w:rPr>
        <w:t xml:space="preserve">                                     </w:t>
      </w:r>
      <w:r w:rsidRPr="00D17759">
        <w:rPr>
          <w:rFonts w:eastAsia="仿宋"/>
          <w:sz w:val="24"/>
        </w:rPr>
        <w:t>填表日期：</w:t>
      </w:r>
      <w:r w:rsidRPr="00D17759">
        <w:rPr>
          <w:rFonts w:eastAsia="仿宋"/>
          <w:sz w:val="24"/>
        </w:rPr>
        <w:t xml:space="preserve">      </w:t>
      </w:r>
      <w:r w:rsidRPr="00D17759">
        <w:rPr>
          <w:rFonts w:eastAsia="仿宋"/>
          <w:sz w:val="24"/>
        </w:rPr>
        <w:t>年</w:t>
      </w:r>
      <w:r w:rsidRPr="00D17759">
        <w:rPr>
          <w:rFonts w:eastAsia="仿宋"/>
          <w:sz w:val="24"/>
        </w:rPr>
        <w:t xml:space="preserve">    </w:t>
      </w:r>
      <w:r w:rsidRPr="00D17759">
        <w:rPr>
          <w:rFonts w:eastAsia="仿宋"/>
          <w:sz w:val="24"/>
        </w:rPr>
        <w:t>月</w:t>
      </w:r>
      <w:r w:rsidRPr="00D17759">
        <w:rPr>
          <w:rFonts w:eastAsia="仿宋"/>
          <w:sz w:val="24"/>
        </w:rPr>
        <w:t xml:space="preserve">    </w:t>
      </w:r>
      <w:r w:rsidRPr="00D17759">
        <w:rPr>
          <w:rFonts w:eastAsia="仿宋"/>
          <w:sz w:val="24"/>
        </w:rPr>
        <w:t>日</w:t>
      </w:r>
      <w:r w:rsidRPr="00D17759">
        <w:rPr>
          <w:rFonts w:eastAsia="仿宋"/>
          <w:sz w:val="24"/>
        </w:rPr>
        <w:t xml:space="preserve">  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1189"/>
        <w:gridCol w:w="1781"/>
        <w:gridCol w:w="2198"/>
        <w:gridCol w:w="2377"/>
      </w:tblGrid>
      <w:tr w:rsidR="00745077" w:rsidRPr="00D17759" w:rsidTr="00745077">
        <w:trPr>
          <w:trHeight w:val="500"/>
          <w:jc w:val="center"/>
        </w:trPr>
        <w:tc>
          <w:tcPr>
            <w:tcW w:w="1893" w:type="dxa"/>
            <w:gridSpan w:val="2"/>
            <w:vAlign w:val="center"/>
          </w:tcPr>
          <w:p w:rsidR="00745077" w:rsidRPr="00D17759" w:rsidRDefault="00745077" w:rsidP="00820103">
            <w:pPr>
              <w:pStyle w:val="a3"/>
              <w:jc w:val="center"/>
              <w:rPr>
                <w:rFonts w:eastAsia="仿宋"/>
                <w:sz w:val="24"/>
                <w:szCs w:val="24"/>
              </w:rPr>
            </w:pPr>
            <w:r w:rsidRPr="00D17759">
              <w:rPr>
                <w:rFonts w:eastAsia="仿宋"/>
                <w:sz w:val="24"/>
                <w:szCs w:val="24"/>
              </w:rPr>
              <w:t>姓名</w:t>
            </w:r>
          </w:p>
        </w:tc>
        <w:tc>
          <w:tcPr>
            <w:tcW w:w="1781" w:type="dxa"/>
            <w:vAlign w:val="center"/>
          </w:tcPr>
          <w:p w:rsidR="00745077" w:rsidRPr="00D17759" w:rsidRDefault="00745077" w:rsidP="00820103">
            <w:pPr>
              <w:pStyle w:val="a3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2198" w:type="dxa"/>
            <w:vAlign w:val="center"/>
          </w:tcPr>
          <w:p w:rsidR="00745077" w:rsidRPr="00D17759" w:rsidRDefault="00745077" w:rsidP="00820103">
            <w:pPr>
              <w:pStyle w:val="a3"/>
              <w:jc w:val="center"/>
              <w:rPr>
                <w:rFonts w:eastAsia="仿宋"/>
                <w:sz w:val="24"/>
                <w:szCs w:val="24"/>
              </w:rPr>
            </w:pPr>
            <w:r w:rsidRPr="00D17759">
              <w:rPr>
                <w:rFonts w:eastAsia="仿宋"/>
                <w:sz w:val="24"/>
                <w:szCs w:val="24"/>
              </w:rPr>
              <w:t>有效身份证件号</w:t>
            </w:r>
          </w:p>
        </w:tc>
        <w:tc>
          <w:tcPr>
            <w:tcW w:w="2377" w:type="dxa"/>
            <w:vAlign w:val="center"/>
          </w:tcPr>
          <w:p w:rsidR="00745077" w:rsidRPr="00D17759" w:rsidRDefault="00745077" w:rsidP="00820103">
            <w:pPr>
              <w:pStyle w:val="a3"/>
              <w:rPr>
                <w:rFonts w:eastAsia="仿宋"/>
                <w:sz w:val="24"/>
                <w:szCs w:val="24"/>
              </w:rPr>
            </w:pPr>
          </w:p>
        </w:tc>
      </w:tr>
      <w:tr w:rsidR="00745077" w:rsidRPr="00D17759" w:rsidTr="00745077">
        <w:trPr>
          <w:trHeight w:val="525"/>
          <w:jc w:val="center"/>
        </w:trPr>
        <w:tc>
          <w:tcPr>
            <w:tcW w:w="1893" w:type="dxa"/>
            <w:gridSpan w:val="2"/>
            <w:vAlign w:val="center"/>
          </w:tcPr>
          <w:p w:rsidR="00745077" w:rsidRPr="00D17759" w:rsidRDefault="00745077" w:rsidP="00820103">
            <w:pPr>
              <w:pStyle w:val="a3"/>
              <w:jc w:val="center"/>
              <w:rPr>
                <w:rFonts w:eastAsia="仿宋"/>
                <w:sz w:val="24"/>
                <w:szCs w:val="24"/>
              </w:rPr>
            </w:pPr>
            <w:r w:rsidRPr="00D17759">
              <w:rPr>
                <w:rFonts w:eastAsia="仿宋"/>
                <w:sz w:val="24"/>
                <w:szCs w:val="24"/>
              </w:rPr>
              <w:t>残疾级别</w:t>
            </w:r>
          </w:p>
        </w:tc>
        <w:tc>
          <w:tcPr>
            <w:tcW w:w="1781" w:type="dxa"/>
            <w:vAlign w:val="center"/>
          </w:tcPr>
          <w:p w:rsidR="00745077" w:rsidRPr="00D17759" w:rsidRDefault="00745077" w:rsidP="00820103">
            <w:pPr>
              <w:pStyle w:val="a3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2198" w:type="dxa"/>
            <w:vAlign w:val="center"/>
          </w:tcPr>
          <w:p w:rsidR="00745077" w:rsidRPr="00D17759" w:rsidRDefault="00745077" w:rsidP="00820103">
            <w:pPr>
              <w:pStyle w:val="a3"/>
              <w:jc w:val="center"/>
              <w:rPr>
                <w:rFonts w:eastAsia="仿宋"/>
                <w:sz w:val="24"/>
                <w:szCs w:val="24"/>
              </w:rPr>
            </w:pPr>
            <w:r w:rsidRPr="00D17759">
              <w:rPr>
                <w:rFonts w:eastAsia="仿宋"/>
                <w:sz w:val="24"/>
                <w:szCs w:val="24"/>
              </w:rPr>
              <w:t>残疾人证号</w:t>
            </w:r>
          </w:p>
        </w:tc>
        <w:tc>
          <w:tcPr>
            <w:tcW w:w="2377" w:type="dxa"/>
            <w:vAlign w:val="center"/>
          </w:tcPr>
          <w:p w:rsidR="00745077" w:rsidRPr="00D17759" w:rsidRDefault="00745077" w:rsidP="00820103">
            <w:pPr>
              <w:pStyle w:val="a3"/>
              <w:rPr>
                <w:rFonts w:eastAsia="仿宋"/>
                <w:sz w:val="24"/>
                <w:szCs w:val="24"/>
              </w:rPr>
            </w:pPr>
          </w:p>
        </w:tc>
      </w:tr>
      <w:tr w:rsidR="00745077" w:rsidRPr="00D17759" w:rsidTr="00745077">
        <w:trPr>
          <w:trHeight w:val="525"/>
          <w:jc w:val="center"/>
        </w:trPr>
        <w:tc>
          <w:tcPr>
            <w:tcW w:w="1893" w:type="dxa"/>
            <w:gridSpan w:val="2"/>
            <w:vAlign w:val="center"/>
          </w:tcPr>
          <w:p w:rsidR="00745077" w:rsidRPr="00D17759" w:rsidRDefault="00745077" w:rsidP="00820103">
            <w:pPr>
              <w:pStyle w:val="a3"/>
              <w:jc w:val="center"/>
              <w:rPr>
                <w:rFonts w:eastAsia="仿宋"/>
                <w:sz w:val="24"/>
                <w:szCs w:val="24"/>
              </w:rPr>
            </w:pPr>
            <w:r w:rsidRPr="00D17759">
              <w:rPr>
                <w:rFonts w:eastAsia="仿宋"/>
                <w:sz w:val="24"/>
                <w:szCs w:val="24"/>
              </w:rPr>
              <w:t>报考考点</w:t>
            </w:r>
          </w:p>
        </w:tc>
        <w:tc>
          <w:tcPr>
            <w:tcW w:w="6356" w:type="dxa"/>
            <w:gridSpan w:val="3"/>
            <w:vAlign w:val="center"/>
          </w:tcPr>
          <w:p w:rsidR="00745077" w:rsidRPr="00D17759" w:rsidRDefault="00745077" w:rsidP="00820103">
            <w:pPr>
              <w:pStyle w:val="a3"/>
              <w:rPr>
                <w:rFonts w:eastAsia="仿宋"/>
                <w:sz w:val="24"/>
                <w:szCs w:val="24"/>
              </w:rPr>
            </w:pPr>
          </w:p>
        </w:tc>
      </w:tr>
      <w:tr w:rsidR="00745077" w:rsidRPr="00D17759" w:rsidTr="00745077">
        <w:trPr>
          <w:trHeight w:val="500"/>
          <w:jc w:val="center"/>
        </w:trPr>
        <w:tc>
          <w:tcPr>
            <w:tcW w:w="1893" w:type="dxa"/>
            <w:gridSpan w:val="2"/>
            <w:vAlign w:val="center"/>
          </w:tcPr>
          <w:p w:rsidR="00745077" w:rsidRPr="00D17759" w:rsidRDefault="00745077" w:rsidP="00820103">
            <w:pPr>
              <w:pStyle w:val="a3"/>
              <w:jc w:val="center"/>
              <w:rPr>
                <w:rFonts w:eastAsia="仿宋"/>
                <w:sz w:val="24"/>
                <w:szCs w:val="24"/>
              </w:rPr>
            </w:pPr>
            <w:r w:rsidRPr="00D17759">
              <w:rPr>
                <w:rFonts w:eastAsia="仿宋"/>
                <w:sz w:val="24"/>
                <w:szCs w:val="24"/>
              </w:rPr>
              <w:t>笔试级别</w:t>
            </w:r>
          </w:p>
        </w:tc>
        <w:tc>
          <w:tcPr>
            <w:tcW w:w="6356" w:type="dxa"/>
            <w:gridSpan w:val="3"/>
            <w:vAlign w:val="center"/>
          </w:tcPr>
          <w:p w:rsidR="00745077" w:rsidRPr="00D17759" w:rsidRDefault="00745077" w:rsidP="00820103">
            <w:pPr>
              <w:pStyle w:val="a3"/>
              <w:rPr>
                <w:rFonts w:eastAsia="仿宋"/>
                <w:sz w:val="24"/>
                <w:szCs w:val="24"/>
              </w:rPr>
            </w:pPr>
            <w:r w:rsidRPr="00D17759">
              <w:rPr>
                <w:rFonts w:eastAsia="仿宋"/>
                <w:sz w:val="24"/>
                <w:szCs w:val="24"/>
              </w:rPr>
              <w:t>□</w:t>
            </w:r>
            <w:r w:rsidRPr="00D17759">
              <w:rPr>
                <w:rFonts w:eastAsia="仿宋"/>
                <w:sz w:val="24"/>
                <w:szCs w:val="24"/>
              </w:rPr>
              <w:t>一级</w:t>
            </w:r>
            <w:r w:rsidRPr="00D17759">
              <w:rPr>
                <w:rFonts w:eastAsia="仿宋"/>
                <w:sz w:val="24"/>
                <w:szCs w:val="24"/>
              </w:rPr>
              <w:t>B    □</w:t>
            </w:r>
            <w:r w:rsidRPr="00D17759">
              <w:rPr>
                <w:rFonts w:eastAsia="仿宋"/>
                <w:sz w:val="24"/>
                <w:szCs w:val="24"/>
              </w:rPr>
              <w:t>一级</w:t>
            </w:r>
            <w:r w:rsidRPr="00D17759">
              <w:rPr>
                <w:rFonts w:eastAsia="仿宋"/>
                <w:sz w:val="24"/>
                <w:szCs w:val="24"/>
              </w:rPr>
              <w:t xml:space="preserve"> □</w:t>
            </w:r>
            <w:r w:rsidRPr="00D17759">
              <w:rPr>
                <w:rFonts w:eastAsia="仿宋"/>
                <w:sz w:val="24"/>
                <w:szCs w:val="24"/>
              </w:rPr>
              <w:t>二级</w:t>
            </w:r>
            <w:r w:rsidRPr="00D17759">
              <w:rPr>
                <w:rFonts w:eastAsia="仿宋"/>
                <w:sz w:val="24"/>
                <w:szCs w:val="24"/>
              </w:rPr>
              <w:t xml:space="preserve"> □</w:t>
            </w:r>
            <w:r w:rsidRPr="00D17759">
              <w:rPr>
                <w:rFonts w:eastAsia="仿宋"/>
                <w:sz w:val="24"/>
                <w:szCs w:val="24"/>
              </w:rPr>
              <w:t>三级</w:t>
            </w:r>
            <w:r w:rsidRPr="00D17759">
              <w:rPr>
                <w:rFonts w:eastAsia="仿宋"/>
                <w:sz w:val="24"/>
                <w:szCs w:val="24"/>
              </w:rPr>
              <w:t xml:space="preserve">    □</w:t>
            </w:r>
            <w:r w:rsidRPr="00D17759">
              <w:rPr>
                <w:rFonts w:eastAsia="仿宋"/>
                <w:sz w:val="24"/>
                <w:szCs w:val="24"/>
              </w:rPr>
              <w:t>四级</w:t>
            </w:r>
          </w:p>
        </w:tc>
      </w:tr>
      <w:tr w:rsidR="00745077" w:rsidRPr="00D17759" w:rsidTr="00745077">
        <w:trPr>
          <w:trHeight w:val="525"/>
          <w:jc w:val="center"/>
        </w:trPr>
        <w:tc>
          <w:tcPr>
            <w:tcW w:w="704" w:type="dxa"/>
            <w:vMerge w:val="restart"/>
            <w:shd w:val="pct10" w:color="auto" w:fill="auto"/>
            <w:vAlign w:val="center"/>
          </w:tcPr>
          <w:p w:rsidR="00745077" w:rsidRPr="00D17759" w:rsidRDefault="00745077" w:rsidP="00820103">
            <w:pPr>
              <w:pStyle w:val="a3"/>
              <w:jc w:val="center"/>
              <w:rPr>
                <w:rFonts w:eastAsia="仿宋"/>
                <w:sz w:val="24"/>
                <w:szCs w:val="24"/>
              </w:rPr>
            </w:pPr>
            <w:r w:rsidRPr="00D17759">
              <w:rPr>
                <w:rFonts w:eastAsia="仿宋"/>
                <w:sz w:val="24"/>
                <w:szCs w:val="24"/>
              </w:rPr>
              <w:t>申</w:t>
            </w:r>
          </w:p>
          <w:p w:rsidR="00745077" w:rsidRPr="00D17759" w:rsidRDefault="00745077" w:rsidP="00820103">
            <w:pPr>
              <w:pStyle w:val="a3"/>
              <w:jc w:val="center"/>
              <w:rPr>
                <w:rFonts w:eastAsia="仿宋"/>
                <w:sz w:val="24"/>
                <w:szCs w:val="24"/>
              </w:rPr>
            </w:pPr>
          </w:p>
          <w:p w:rsidR="00745077" w:rsidRPr="00D17759" w:rsidRDefault="00745077" w:rsidP="00820103">
            <w:pPr>
              <w:pStyle w:val="a3"/>
              <w:jc w:val="center"/>
              <w:rPr>
                <w:rFonts w:eastAsia="仿宋"/>
                <w:sz w:val="24"/>
                <w:szCs w:val="24"/>
              </w:rPr>
            </w:pPr>
            <w:r w:rsidRPr="00D17759">
              <w:rPr>
                <w:rFonts w:eastAsia="仿宋"/>
                <w:sz w:val="24"/>
                <w:szCs w:val="24"/>
              </w:rPr>
              <w:t>请</w:t>
            </w:r>
          </w:p>
          <w:p w:rsidR="00745077" w:rsidRPr="00D17759" w:rsidRDefault="00745077" w:rsidP="00820103">
            <w:pPr>
              <w:pStyle w:val="a3"/>
              <w:jc w:val="center"/>
              <w:rPr>
                <w:rFonts w:eastAsia="仿宋"/>
                <w:sz w:val="24"/>
                <w:szCs w:val="24"/>
              </w:rPr>
            </w:pPr>
          </w:p>
          <w:p w:rsidR="00745077" w:rsidRPr="00D17759" w:rsidRDefault="00745077" w:rsidP="00820103">
            <w:pPr>
              <w:pStyle w:val="a3"/>
              <w:jc w:val="center"/>
              <w:rPr>
                <w:rFonts w:eastAsia="仿宋"/>
                <w:sz w:val="24"/>
                <w:szCs w:val="24"/>
              </w:rPr>
            </w:pPr>
            <w:r w:rsidRPr="00D17759">
              <w:rPr>
                <w:rFonts w:eastAsia="仿宋"/>
                <w:sz w:val="24"/>
                <w:szCs w:val="24"/>
              </w:rPr>
              <w:t>事</w:t>
            </w:r>
          </w:p>
          <w:p w:rsidR="00745077" w:rsidRPr="00D17759" w:rsidRDefault="00745077" w:rsidP="00820103">
            <w:pPr>
              <w:pStyle w:val="a3"/>
              <w:jc w:val="center"/>
              <w:rPr>
                <w:rFonts w:eastAsia="仿宋"/>
                <w:sz w:val="24"/>
                <w:szCs w:val="24"/>
              </w:rPr>
            </w:pPr>
          </w:p>
          <w:p w:rsidR="00745077" w:rsidRPr="00D17759" w:rsidRDefault="00745077" w:rsidP="00820103">
            <w:pPr>
              <w:pStyle w:val="a3"/>
              <w:jc w:val="center"/>
              <w:rPr>
                <w:rFonts w:eastAsia="仿宋"/>
                <w:sz w:val="24"/>
                <w:szCs w:val="24"/>
              </w:rPr>
            </w:pPr>
            <w:r w:rsidRPr="00D17759">
              <w:rPr>
                <w:rFonts w:eastAsia="仿宋"/>
                <w:sz w:val="24"/>
                <w:szCs w:val="24"/>
              </w:rPr>
              <w:t>项</w:t>
            </w:r>
          </w:p>
        </w:tc>
        <w:tc>
          <w:tcPr>
            <w:tcW w:w="7545" w:type="dxa"/>
            <w:gridSpan w:val="4"/>
            <w:vAlign w:val="center"/>
          </w:tcPr>
          <w:p w:rsidR="00745077" w:rsidRPr="00D17759" w:rsidRDefault="00745077" w:rsidP="00820103">
            <w:pPr>
              <w:pStyle w:val="a3"/>
              <w:rPr>
                <w:rFonts w:eastAsia="仿宋"/>
                <w:sz w:val="24"/>
                <w:szCs w:val="24"/>
              </w:rPr>
            </w:pPr>
            <w:r w:rsidRPr="00D17759">
              <w:rPr>
                <w:rFonts w:eastAsia="仿宋"/>
                <w:sz w:val="24"/>
                <w:szCs w:val="24"/>
              </w:rPr>
              <w:t>请在对应的方框勾选（可多选）</w:t>
            </w:r>
          </w:p>
        </w:tc>
      </w:tr>
      <w:tr w:rsidR="00745077" w:rsidRPr="00D17759" w:rsidTr="00745077">
        <w:trPr>
          <w:trHeight w:val="2781"/>
          <w:jc w:val="center"/>
        </w:trPr>
        <w:tc>
          <w:tcPr>
            <w:tcW w:w="704" w:type="dxa"/>
            <w:vMerge/>
            <w:shd w:val="pct10" w:color="auto" w:fill="auto"/>
            <w:vAlign w:val="center"/>
          </w:tcPr>
          <w:p w:rsidR="00745077" w:rsidRPr="00D17759" w:rsidRDefault="00745077" w:rsidP="00820103">
            <w:pPr>
              <w:pStyle w:val="a3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7545" w:type="dxa"/>
            <w:gridSpan w:val="4"/>
          </w:tcPr>
          <w:p w:rsidR="00745077" w:rsidRPr="00D17759" w:rsidRDefault="00745077" w:rsidP="00820103">
            <w:pPr>
              <w:pStyle w:val="a3"/>
              <w:spacing w:line="360" w:lineRule="auto"/>
              <w:ind w:firstLineChars="60" w:firstLine="145"/>
              <w:rPr>
                <w:rFonts w:eastAsia="仿宋"/>
                <w:b/>
                <w:sz w:val="24"/>
                <w:szCs w:val="24"/>
              </w:rPr>
            </w:pPr>
            <w:r w:rsidRPr="00D17759">
              <w:rPr>
                <w:rFonts w:eastAsia="仿宋"/>
                <w:b/>
                <w:sz w:val="24"/>
                <w:szCs w:val="24"/>
              </w:rPr>
              <w:t>1. □</w:t>
            </w:r>
            <w:r w:rsidRPr="00D17759">
              <w:rPr>
                <w:rFonts w:eastAsia="仿宋"/>
                <w:b/>
                <w:sz w:val="24"/>
                <w:szCs w:val="24"/>
              </w:rPr>
              <w:t>免除听力考试</w:t>
            </w:r>
          </w:p>
          <w:p w:rsidR="00745077" w:rsidRPr="00D17759" w:rsidRDefault="00745077" w:rsidP="00820103">
            <w:pPr>
              <w:pStyle w:val="a3"/>
              <w:spacing w:line="360" w:lineRule="auto"/>
              <w:ind w:firstLineChars="60" w:firstLine="145"/>
              <w:rPr>
                <w:rFonts w:eastAsia="仿宋"/>
                <w:b/>
                <w:sz w:val="24"/>
                <w:szCs w:val="24"/>
              </w:rPr>
            </w:pPr>
            <w:r w:rsidRPr="00D17759">
              <w:rPr>
                <w:rFonts w:eastAsia="仿宋"/>
                <w:b/>
                <w:sz w:val="24"/>
                <w:szCs w:val="24"/>
              </w:rPr>
              <w:t>2. □</w:t>
            </w:r>
            <w:r w:rsidRPr="00D17759">
              <w:rPr>
                <w:rFonts w:eastAsia="仿宋"/>
                <w:b/>
                <w:sz w:val="24"/>
                <w:szCs w:val="24"/>
              </w:rPr>
              <w:t>携带助听器</w:t>
            </w:r>
            <w:r w:rsidRPr="00D17759">
              <w:rPr>
                <w:rFonts w:eastAsia="仿宋"/>
                <w:b/>
                <w:sz w:val="24"/>
                <w:szCs w:val="24"/>
              </w:rPr>
              <w:t xml:space="preserve">    □</w:t>
            </w:r>
            <w:r w:rsidRPr="00D17759">
              <w:rPr>
                <w:rFonts w:eastAsia="仿宋"/>
                <w:b/>
                <w:sz w:val="24"/>
                <w:szCs w:val="24"/>
              </w:rPr>
              <w:t>佩带人工耳蜗</w:t>
            </w:r>
          </w:p>
          <w:p w:rsidR="00745077" w:rsidRPr="00D17759" w:rsidRDefault="00745077" w:rsidP="00820103">
            <w:pPr>
              <w:pStyle w:val="a3"/>
              <w:spacing w:line="360" w:lineRule="auto"/>
              <w:ind w:firstLineChars="60" w:firstLine="145"/>
              <w:rPr>
                <w:rFonts w:eastAsia="仿宋"/>
                <w:b/>
                <w:sz w:val="24"/>
                <w:szCs w:val="24"/>
              </w:rPr>
            </w:pPr>
            <w:r w:rsidRPr="00D17759">
              <w:rPr>
                <w:rFonts w:eastAsia="仿宋"/>
                <w:b/>
                <w:sz w:val="24"/>
                <w:szCs w:val="24"/>
              </w:rPr>
              <w:t>3. □</w:t>
            </w:r>
            <w:r w:rsidRPr="00D17759">
              <w:rPr>
                <w:rFonts w:eastAsia="仿宋"/>
                <w:b/>
                <w:sz w:val="24"/>
                <w:szCs w:val="24"/>
              </w:rPr>
              <w:t>优先进入考点、考场</w:t>
            </w:r>
          </w:p>
          <w:p w:rsidR="00745077" w:rsidRPr="00D17759" w:rsidRDefault="00745077" w:rsidP="00820103">
            <w:pPr>
              <w:pStyle w:val="a3"/>
              <w:spacing w:line="360" w:lineRule="auto"/>
              <w:ind w:firstLineChars="60" w:firstLine="145"/>
              <w:rPr>
                <w:rFonts w:eastAsia="仿宋"/>
                <w:b/>
                <w:sz w:val="24"/>
                <w:szCs w:val="24"/>
              </w:rPr>
            </w:pPr>
            <w:r w:rsidRPr="00D17759">
              <w:rPr>
                <w:rFonts w:eastAsia="仿宋"/>
                <w:b/>
                <w:sz w:val="24"/>
                <w:szCs w:val="24"/>
              </w:rPr>
              <w:t>4. □</w:t>
            </w:r>
            <w:r w:rsidRPr="00D17759">
              <w:rPr>
                <w:rFonts w:eastAsia="仿宋"/>
                <w:b/>
                <w:sz w:val="24"/>
                <w:szCs w:val="24"/>
              </w:rPr>
              <w:t>需要引导、辅助</w:t>
            </w:r>
          </w:p>
          <w:p w:rsidR="00745077" w:rsidRPr="00D17759" w:rsidRDefault="00745077" w:rsidP="00820103">
            <w:pPr>
              <w:pStyle w:val="a3"/>
              <w:spacing w:line="360" w:lineRule="auto"/>
              <w:ind w:firstLineChars="60" w:firstLine="145"/>
              <w:rPr>
                <w:rFonts w:eastAsia="仿宋"/>
                <w:b/>
                <w:sz w:val="24"/>
                <w:szCs w:val="24"/>
              </w:rPr>
            </w:pPr>
            <w:r w:rsidRPr="00D17759">
              <w:rPr>
                <w:rFonts w:eastAsia="仿宋"/>
                <w:b/>
                <w:sz w:val="24"/>
                <w:szCs w:val="24"/>
              </w:rPr>
              <w:t>5. □</w:t>
            </w:r>
            <w:r w:rsidRPr="00D17759">
              <w:rPr>
                <w:rFonts w:eastAsia="仿宋"/>
                <w:b/>
                <w:sz w:val="24"/>
                <w:szCs w:val="24"/>
              </w:rPr>
              <w:t>其它便利申请特殊说明：</w:t>
            </w:r>
          </w:p>
          <w:p w:rsidR="00745077" w:rsidRPr="00D17759" w:rsidRDefault="00745077" w:rsidP="00820103">
            <w:pPr>
              <w:pStyle w:val="a3"/>
              <w:spacing w:line="360" w:lineRule="auto"/>
              <w:rPr>
                <w:rFonts w:eastAsia="仿宋"/>
                <w:b/>
                <w:sz w:val="24"/>
                <w:szCs w:val="24"/>
              </w:rPr>
            </w:pPr>
          </w:p>
          <w:p w:rsidR="00745077" w:rsidRPr="00D17759" w:rsidRDefault="00745077" w:rsidP="00820103">
            <w:pPr>
              <w:pStyle w:val="a3"/>
              <w:spacing w:line="360" w:lineRule="auto"/>
              <w:rPr>
                <w:rFonts w:eastAsia="仿宋"/>
                <w:b/>
                <w:sz w:val="24"/>
                <w:szCs w:val="24"/>
              </w:rPr>
            </w:pPr>
          </w:p>
          <w:p w:rsidR="00745077" w:rsidRPr="00D17759" w:rsidRDefault="00745077" w:rsidP="00820103">
            <w:pPr>
              <w:pStyle w:val="a3"/>
              <w:spacing w:line="360" w:lineRule="auto"/>
              <w:rPr>
                <w:rFonts w:eastAsia="仿宋"/>
                <w:b/>
                <w:sz w:val="24"/>
                <w:szCs w:val="24"/>
              </w:rPr>
            </w:pPr>
          </w:p>
          <w:p w:rsidR="00745077" w:rsidRPr="00D17759" w:rsidRDefault="00745077" w:rsidP="00820103">
            <w:pPr>
              <w:pStyle w:val="a3"/>
              <w:ind w:firstLineChars="1478" w:firstLine="3547"/>
              <w:rPr>
                <w:rFonts w:eastAsia="仿宋"/>
                <w:sz w:val="24"/>
                <w:szCs w:val="24"/>
              </w:rPr>
            </w:pPr>
            <w:r w:rsidRPr="00D17759">
              <w:rPr>
                <w:rFonts w:eastAsia="仿宋"/>
                <w:sz w:val="24"/>
              </w:rPr>
              <w:t>申请人签名：</w:t>
            </w:r>
          </w:p>
        </w:tc>
      </w:tr>
      <w:tr w:rsidR="00745077" w:rsidRPr="00D17759" w:rsidTr="00745077">
        <w:trPr>
          <w:trHeight w:val="1403"/>
          <w:jc w:val="center"/>
        </w:trPr>
        <w:tc>
          <w:tcPr>
            <w:tcW w:w="704" w:type="dxa"/>
            <w:shd w:val="pct10" w:color="auto" w:fill="auto"/>
            <w:vAlign w:val="center"/>
          </w:tcPr>
          <w:p w:rsidR="00745077" w:rsidRPr="00D17759" w:rsidRDefault="00745077" w:rsidP="00820103">
            <w:pPr>
              <w:pStyle w:val="a3"/>
              <w:jc w:val="distribute"/>
              <w:rPr>
                <w:rFonts w:eastAsia="仿宋"/>
                <w:sz w:val="22"/>
                <w:szCs w:val="24"/>
              </w:rPr>
            </w:pPr>
            <w:r w:rsidRPr="00D17759">
              <w:rPr>
                <w:rFonts w:eastAsia="仿宋"/>
                <w:sz w:val="22"/>
                <w:szCs w:val="24"/>
              </w:rPr>
              <w:t>监</w:t>
            </w:r>
          </w:p>
          <w:p w:rsidR="00745077" w:rsidRPr="00D17759" w:rsidRDefault="00745077" w:rsidP="00820103">
            <w:pPr>
              <w:pStyle w:val="a3"/>
              <w:jc w:val="distribute"/>
              <w:rPr>
                <w:rFonts w:eastAsia="仿宋"/>
                <w:sz w:val="22"/>
                <w:szCs w:val="24"/>
              </w:rPr>
            </w:pPr>
            <w:r w:rsidRPr="00D17759">
              <w:rPr>
                <w:rFonts w:eastAsia="仿宋"/>
                <w:sz w:val="22"/>
                <w:szCs w:val="24"/>
              </w:rPr>
              <w:t>护</w:t>
            </w:r>
          </w:p>
          <w:p w:rsidR="00745077" w:rsidRPr="00D17759" w:rsidRDefault="00745077" w:rsidP="00820103">
            <w:pPr>
              <w:pStyle w:val="a3"/>
              <w:jc w:val="distribute"/>
              <w:rPr>
                <w:rFonts w:eastAsia="仿宋"/>
                <w:sz w:val="24"/>
                <w:szCs w:val="24"/>
              </w:rPr>
            </w:pPr>
            <w:r w:rsidRPr="00D17759">
              <w:rPr>
                <w:rFonts w:eastAsia="仿宋"/>
                <w:sz w:val="22"/>
                <w:szCs w:val="24"/>
              </w:rPr>
              <w:t>人</w:t>
            </w:r>
          </w:p>
        </w:tc>
        <w:tc>
          <w:tcPr>
            <w:tcW w:w="7545" w:type="dxa"/>
            <w:gridSpan w:val="4"/>
          </w:tcPr>
          <w:p w:rsidR="00745077" w:rsidRPr="00D17759" w:rsidRDefault="00745077" w:rsidP="00820103">
            <w:pPr>
              <w:spacing w:line="360" w:lineRule="auto"/>
              <w:ind w:firstLineChars="61" w:firstLine="146"/>
              <w:rPr>
                <w:rFonts w:eastAsia="仿宋"/>
                <w:sz w:val="24"/>
              </w:rPr>
            </w:pPr>
            <w:r w:rsidRPr="00D17759">
              <w:rPr>
                <w:rFonts w:eastAsia="仿宋"/>
                <w:sz w:val="24"/>
              </w:rPr>
              <w:t>姓名：</w:t>
            </w:r>
          </w:p>
          <w:p w:rsidR="00745077" w:rsidRPr="00D17759" w:rsidRDefault="00745077" w:rsidP="00820103">
            <w:pPr>
              <w:spacing w:line="360" w:lineRule="auto"/>
              <w:ind w:firstLineChars="61" w:firstLine="146"/>
              <w:rPr>
                <w:rFonts w:eastAsia="仿宋"/>
                <w:sz w:val="24"/>
              </w:rPr>
            </w:pPr>
            <w:r w:rsidRPr="00D17759">
              <w:rPr>
                <w:rFonts w:eastAsia="仿宋"/>
                <w:sz w:val="24"/>
              </w:rPr>
              <w:t>身份证号：</w:t>
            </w:r>
          </w:p>
          <w:p w:rsidR="00745077" w:rsidRPr="00D17759" w:rsidRDefault="00745077" w:rsidP="00820103">
            <w:pPr>
              <w:spacing w:line="360" w:lineRule="auto"/>
              <w:ind w:firstLineChars="61" w:firstLine="146"/>
              <w:rPr>
                <w:rFonts w:eastAsia="仿宋"/>
                <w:sz w:val="24"/>
              </w:rPr>
            </w:pPr>
            <w:r w:rsidRPr="00D17759">
              <w:rPr>
                <w:rFonts w:eastAsia="仿宋"/>
                <w:sz w:val="24"/>
              </w:rPr>
              <w:t>联系电话：</w:t>
            </w:r>
          </w:p>
          <w:p w:rsidR="00745077" w:rsidRPr="00D17759" w:rsidRDefault="00745077" w:rsidP="00820103">
            <w:pPr>
              <w:spacing w:line="360" w:lineRule="auto"/>
              <w:ind w:firstLineChars="1478" w:firstLine="3547"/>
              <w:rPr>
                <w:rFonts w:eastAsia="仿宋"/>
                <w:sz w:val="24"/>
              </w:rPr>
            </w:pPr>
            <w:r w:rsidRPr="00D17759">
              <w:rPr>
                <w:rFonts w:eastAsia="仿宋"/>
                <w:sz w:val="24"/>
              </w:rPr>
              <w:t>监护人签名：</w:t>
            </w:r>
          </w:p>
        </w:tc>
      </w:tr>
      <w:tr w:rsidR="00745077" w:rsidRPr="00D17759" w:rsidTr="00745077">
        <w:trPr>
          <w:trHeight w:val="1845"/>
          <w:jc w:val="center"/>
        </w:trPr>
        <w:tc>
          <w:tcPr>
            <w:tcW w:w="704" w:type="dxa"/>
            <w:shd w:val="pct10" w:color="auto" w:fill="auto"/>
            <w:vAlign w:val="center"/>
          </w:tcPr>
          <w:p w:rsidR="00745077" w:rsidRPr="00D17759" w:rsidRDefault="00745077" w:rsidP="00820103">
            <w:pPr>
              <w:pStyle w:val="a3"/>
              <w:jc w:val="distribute"/>
              <w:rPr>
                <w:rFonts w:eastAsia="仿宋"/>
                <w:sz w:val="24"/>
                <w:szCs w:val="24"/>
              </w:rPr>
            </w:pPr>
            <w:r w:rsidRPr="00D17759">
              <w:rPr>
                <w:rFonts w:eastAsia="仿宋"/>
                <w:sz w:val="24"/>
                <w:szCs w:val="24"/>
              </w:rPr>
              <w:t>地市招办验核材料</w:t>
            </w:r>
          </w:p>
        </w:tc>
        <w:tc>
          <w:tcPr>
            <w:tcW w:w="7545" w:type="dxa"/>
            <w:gridSpan w:val="4"/>
          </w:tcPr>
          <w:p w:rsidR="00745077" w:rsidRPr="00D17759" w:rsidRDefault="00745077" w:rsidP="00820103">
            <w:pPr>
              <w:spacing w:line="360" w:lineRule="auto"/>
              <w:ind w:firstLineChars="200" w:firstLine="480"/>
              <w:rPr>
                <w:rFonts w:eastAsia="仿宋"/>
                <w:sz w:val="24"/>
              </w:rPr>
            </w:pPr>
            <w:r w:rsidRPr="00D17759">
              <w:rPr>
                <w:rFonts w:eastAsia="仿宋"/>
                <w:sz w:val="24"/>
              </w:rPr>
              <w:t xml:space="preserve">□  </w:t>
            </w:r>
            <w:r w:rsidRPr="00D17759">
              <w:rPr>
                <w:rFonts w:eastAsia="仿宋"/>
                <w:sz w:val="24"/>
              </w:rPr>
              <w:t>考生本人《中华人民共和国残疾人证》原件</w:t>
            </w:r>
          </w:p>
          <w:p w:rsidR="00745077" w:rsidRPr="00D17759" w:rsidRDefault="00745077" w:rsidP="00820103">
            <w:pPr>
              <w:spacing w:line="360" w:lineRule="auto"/>
              <w:ind w:firstLineChars="200" w:firstLine="480"/>
              <w:rPr>
                <w:rFonts w:eastAsia="仿宋"/>
                <w:sz w:val="24"/>
              </w:rPr>
            </w:pPr>
            <w:r w:rsidRPr="00D17759">
              <w:rPr>
                <w:rFonts w:eastAsia="仿宋"/>
                <w:sz w:val="24"/>
              </w:rPr>
              <w:t xml:space="preserve">□  </w:t>
            </w:r>
            <w:r w:rsidRPr="00D17759">
              <w:rPr>
                <w:rFonts w:eastAsia="仿宋"/>
                <w:sz w:val="24"/>
              </w:rPr>
              <w:t>考生本人有效身份证件原件</w:t>
            </w:r>
          </w:p>
          <w:p w:rsidR="00745077" w:rsidRPr="00D17759" w:rsidRDefault="00745077" w:rsidP="00820103">
            <w:pPr>
              <w:spacing w:line="360" w:lineRule="auto"/>
              <w:ind w:firstLineChars="200" w:firstLine="480"/>
              <w:rPr>
                <w:rFonts w:eastAsia="仿宋"/>
                <w:sz w:val="24"/>
              </w:rPr>
            </w:pPr>
            <w:r w:rsidRPr="00D17759">
              <w:rPr>
                <w:rFonts w:eastAsia="仿宋"/>
                <w:sz w:val="24"/>
              </w:rPr>
              <w:t xml:space="preserve">□  </w:t>
            </w:r>
            <w:r w:rsidRPr="00D17759">
              <w:rPr>
                <w:rFonts w:eastAsia="仿宋"/>
                <w:sz w:val="24"/>
              </w:rPr>
              <w:t>考生监护人有效身份证件原件</w:t>
            </w:r>
          </w:p>
          <w:p w:rsidR="00745077" w:rsidRPr="00D17759" w:rsidRDefault="00745077" w:rsidP="00820103">
            <w:pPr>
              <w:spacing w:line="360" w:lineRule="auto"/>
              <w:ind w:firstLineChars="1478" w:firstLine="3547"/>
              <w:rPr>
                <w:rFonts w:eastAsia="仿宋"/>
                <w:sz w:val="24"/>
              </w:rPr>
            </w:pPr>
            <w:r w:rsidRPr="00D17759">
              <w:rPr>
                <w:rFonts w:eastAsia="仿宋"/>
                <w:sz w:val="24"/>
              </w:rPr>
              <w:t>验核人签名：</w:t>
            </w:r>
          </w:p>
        </w:tc>
      </w:tr>
      <w:tr w:rsidR="00745077" w:rsidRPr="00D17759" w:rsidTr="00745077">
        <w:trPr>
          <w:trHeight w:val="1119"/>
          <w:jc w:val="center"/>
        </w:trPr>
        <w:tc>
          <w:tcPr>
            <w:tcW w:w="704" w:type="dxa"/>
            <w:shd w:val="pct10" w:color="auto" w:fill="auto"/>
            <w:vAlign w:val="center"/>
          </w:tcPr>
          <w:p w:rsidR="00745077" w:rsidRPr="00D17759" w:rsidRDefault="00745077" w:rsidP="00820103">
            <w:pPr>
              <w:pStyle w:val="a3"/>
              <w:jc w:val="distribute"/>
              <w:rPr>
                <w:rFonts w:eastAsia="仿宋"/>
                <w:sz w:val="24"/>
                <w:szCs w:val="24"/>
              </w:rPr>
            </w:pPr>
            <w:r w:rsidRPr="00D17759">
              <w:rPr>
                <w:rFonts w:eastAsia="仿宋"/>
                <w:sz w:val="24"/>
                <w:szCs w:val="24"/>
              </w:rPr>
              <w:t>地市招办意见</w:t>
            </w:r>
          </w:p>
        </w:tc>
        <w:tc>
          <w:tcPr>
            <w:tcW w:w="7545" w:type="dxa"/>
            <w:gridSpan w:val="4"/>
            <w:vAlign w:val="bottom"/>
          </w:tcPr>
          <w:p w:rsidR="00745077" w:rsidRPr="00D17759" w:rsidRDefault="00745077" w:rsidP="00820103">
            <w:pPr>
              <w:spacing w:line="360" w:lineRule="auto"/>
              <w:ind w:firstLineChars="1774" w:firstLine="4258"/>
              <w:rPr>
                <w:rFonts w:eastAsia="仿宋"/>
                <w:sz w:val="24"/>
              </w:rPr>
            </w:pPr>
            <w:r w:rsidRPr="00D17759">
              <w:rPr>
                <w:rFonts w:eastAsia="仿宋"/>
                <w:sz w:val="24"/>
              </w:rPr>
              <w:t>盖章：</w:t>
            </w:r>
            <w:r w:rsidRPr="00D17759">
              <w:rPr>
                <w:rFonts w:eastAsia="仿宋"/>
                <w:sz w:val="24"/>
              </w:rPr>
              <w:t xml:space="preserve">   </w:t>
            </w:r>
          </w:p>
        </w:tc>
      </w:tr>
    </w:tbl>
    <w:p w:rsidR="00F06AAA" w:rsidRDefault="00F06AAA" w:rsidP="00745077">
      <w:bookmarkStart w:id="1" w:name="_GoBack"/>
      <w:bookmarkEnd w:id="1"/>
    </w:p>
    <w:sectPr w:rsidR="00F06AAA" w:rsidSect="00745077">
      <w:pgSz w:w="11906" w:h="16838"/>
      <w:pgMar w:top="1814" w:right="1474" w:bottom="1644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077"/>
    <w:rsid w:val="00005077"/>
    <w:rsid w:val="000142AE"/>
    <w:rsid w:val="000147EB"/>
    <w:rsid w:val="00016213"/>
    <w:rsid w:val="00017799"/>
    <w:rsid w:val="0002497F"/>
    <w:rsid w:val="00025085"/>
    <w:rsid w:val="0002730B"/>
    <w:rsid w:val="0003020A"/>
    <w:rsid w:val="00035777"/>
    <w:rsid w:val="00040DF1"/>
    <w:rsid w:val="00045B24"/>
    <w:rsid w:val="0004685A"/>
    <w:rsid w:val="00051A54"/>
    <w:rsid w:val="000524F8"/>
    <w:rsid w:val="00053383"/>
    <w:rsid w:val="000537C1"/>
    <w:rsid w:val="00063630"/>
    <w:rsid w:val="00066559"/>
    <w:rsid w:val="00066DFC"/>
    <w:rsid w:val="00070839"/>
    <w:rsid w:val="000708AC"/>
    <w:rsid w:val="0007118B"/>
    <w:rsid w:val="000864DE"/>
    <w:rsid w:val="00093987"/>
    <w:rsid w:val="000B0C3F"/>
    <w:rsid w:val="000B1E51"/>
    <w:rsid w:val="000C118B"/>
    <w:rsid w:val="000C168A"/>
    <w:rsid w:val="000C18B6"/>
    <w:rsid w:val="000C18C6"/>
    <w:rsid w:val="000C6615"/>
    <w:rsid w:val="000D043A"/>
    <w:rsid w:val="000D2478"/>
    <w:rsid w:val="000E41CB"/>
    <w:rsid w:val="000E58BE"/>
    <w:rsid w:val="000F1127"/>
    <w:rsid w:val="000F4559"/>
    <w:rsid w:val="000F5884"/>
    <w:rsid w:val="000F79C3"/>
    <w:rsid w:val="00105C99"/>
    <w:rsid w:val="001061F7"/>
    <w:rsid w:val="00120C19"/>
    <w:rsid w:val="00122B04"/>
    <w:rsid w:val="001413D0"/>
    <w:rsid w:val="00141AB1"/>
    <w:rsid w:val="001477CD"/>
    <w:rsid w:val="00150B07"/>
    <w:rsid w:val="00156AED"/>
    <w:rsid w:val="00164F61"/>
    <w:rsid w:val="001665FB"/>
    <w:rsid w:val="00166EE0"/>
    <w:rsid w:val="00171445"/>
    <w:rsid w:val="00175982"/>
    <w:rsid w:val="001A005A"/>
    <w:rsid w:val="001A60DF"/>
    <w:rsid w:val="001B258F"/>
    <w:rsid w:val="001B4318"/>
    <w:rsid w:val="001B728C"/>
    <w:rsid w:val="001C0FB9"/>
    <w:rsid w:val="001D038E"/>
    <w:rsid w:val="001D0E0C"/>
    <w:rsid w:val="001D1975"/>
    <w:rsid w:val="001D20CD"/>
    <w:rsid w:val="001D2EAE"/>
    <w:rsid w:val="001E4832"/>
    <w:rsid w:val="001F25F2"/>
    <w:rsid w:val="001F40BE"/>
    <w:rsid w:val="00225428"/>
    <w:rsid w:val="00227B01"/>
    <w:rsid w:val="00240202"/>
    <w:rsid w:val="0025330B"/>
    <w:rsid w:val="00257F5D"/>
    <w:rsid w:val="002620B5"/>
    <w:rsid w:val="00264D71"/>
    <w:rsid w:val="002714E0"/>
    <w:rsid w:val="002774D8"/>
    <w:rsid w:val="00282D57"/>
    <w:rsid w:val="00285617"/>
    <w:rsid w:val="00286CDE"/>
    <w:rsid w:val="0028776F"/>
    <w:rsid w:val="002921B0"/>
    <w:rsid w:val="002A53AC"/>
    <w:rsid w:val="002B4196"/>
    <w:rsid w:val="002C16F3"/>
    <w:rsid w:val="002C358A"/>
    <w:rsid w:val="002C5D92"/>
    <w:rsid w:val="002C77F0"/>
    <w:rsid w:val="002D54FA"/>
    <w:rsid w:val="002D55B9"/>
    <w:rsid w:val="002D6D8F"/>
    <w:rsid w:val="002E6919"/>
    <w:rsid w:val="002F3CCB"/>
    <w:rsid w:val="003116CE"/>
    <w:rsid w:val="00313E5D"/>
    <w:rsid w:val="003173D8"/>
    <w:rsid w:val="00320780"/>
    <w:rsid w:val="003419A8"/>
    <w:rsid w:val="00356B94"/>
    <w:rsid w:val="00362700"/>
    <w:rsid w:val="00370491"/>
    <w:rsid w:val="00372FE3"/>
    <w:rsid w:val="00387F66"/>
    <w:rsid w:val="003954C4"/>
    <w:rsid w:val="00397633"/>
    <w:rsid w:val="003979EC"/>
    <w:rsid w:val="003A090F"/>
    <w:rsid w:val="003A3701"/>
    <w:rsid w:val="003A3E92"/>
    <w:rsid w:val="003A46D5"/>
    <w:rsid w:val="003A5CDA"/>
    <w:rsid w:val="003A7361"/>
    <w:rsid w:val="003C3618"/>
    <w:rsid w:val="003D4121"/>
    <w:rsid w:val="003D637B"/>
    <w:rsid w:val="003D6A2C"/>
    <w:rsid w:val="003E6DEE"/>
    <w:rsid w:val="00412270"/>
    <w:rsid w:val="00412FA4"/>
    <w:rsid w:val="00413873"/>
    <w:rsid w:val="0042235E"/>
    <w:rsid w:val="00435BB4"/>
    <w:rsid w:val="004511EA"/>
    <w:rsid w:val="00455780"/>
    <w:rsid w:val="00455EDE"/>
    <w:rsid w:val="00457DD7"/>
    <w:rsid w:val="00465348"/>
    <w:rsid w:val="004720D0"/>
    <w:rsid w:val="00472F0E"/>
    <w:rsid w:val="00473A68"/>
    <w:rsid w:val="00474CEE"/>
    <w:rsid w:val="00482B4E"/>
    <w:rsid w:val="00485F08"/>
    <w:rsid w:val="00486E0D"/>
    <w:rsid w:val="004A171F"/>
    <w:rsid w:val="004B4548"/>
    <w:rsid w:val="004C5918"/>
    <w:rsid w:val="004D297B"/>
    <w:rsid w:val="004D75CC"/>
    <w:rsid w:val="004D7CA7"/>
    <w:rsid w:val="004E237C"/>
    <w:rsid w:val="004E5AFF"/>
    <w:rsid w:val="004F001F"/>
    <w:rsid w:val="004F21F3"/>
    <w:rsid w:val="004F45A7"/>
    <w:rsid w:val="004F4C1A"/>
    <w:rsid w:val="00500D18"/>
    <w:rsid w:val="00501251"/>
    <w:rsid w:val="00504CC7"/>
    <w:rsid w:val="0051063F"/>
    <w:rsid w:val="005214AF"/>
    <w:rsid w:val="00526A66"/>
    <w:rsid w:val="00531892"/>
    <w:rsid w:val="00531984"/>
    <w:rsid w:val="005356C7"/>
    <w:rsid w:val="00537CC4"/>
    <w:rsid w:val="0054363D"/>
    <w:rsid w:val="0054403D"/>
    <w:rsid w:val="00544A6A"/>
    <w:rsid w:val="005504F7"/>
    <w:rsid w:val="00553343"/>
    <w:rsid w:val="00555BC2"/>
    <w:rsid w:val="00557939"/>
    <w:rsid w:val="005603A0"/>
    <w:rsid w:val="005703A9"/>
    <w:rsid w:val="00571988"/>
    <w:rsid w:val="0057459A"/>
    <w:rsid w:val="0058348B"/>
    <w:rsid w:val="00587969"/>
    <w:rsid w:val="0059063E"/>
    <w:rsid w:val="0059631F"/>
    <w:rsid w:val="005A1622"/>
    <w:rsid w:val="005A708A"/>
    <w:rsid w:val="005C1A36"/>
    <w:rsid w:val="005C3B95"/>
    <w:rsid w:val="005C5CEB"/>
    <w:rsid w:val="005D386E"/>
    <w:rsid w:val="005D5C0E"/>
    <w:rsid w:val="005D6327"/>
    <w:rsid w:val="005D6EC9"/>
    <w:rsid w:val="005E30B9"/>
    <w:rsid w:val="005E3A45"/>
    <w:rsid w:val="005E6FBE"/>
    <w:rsid w:val="005F4C4F"/>
    <w:rsid w:val="005F627E"/>
    <w:rsid w:val="006044B2"/>
    <w:rsid w:val="006133D7"/>
    <w:rsid w:val="0061535B"/>
    <w:rsid w:val="00630A46"/>
    <w:rsid w:val="00635545"/>
    <w:rsid w:val="00656168"/>
    <w:rsid w:val="006622C9"/>
    <w:rsid w:val="00663527"/>
    <w:rsid w:val="00663A1A"/>
    <w:rsid w:val="00664DCE"/>
    <w:rsid w:val="00665D00"/>
    <w:rsid w:val="00672FF0"/>
    <w:rsid w:val="006828BA"/>
    <w:rsid w:val="00682CDF"/>
    <w:rsid w:val="00683A25"/>
    <w:rsid w:val="00685EE3"/>
    <w:rsid w:val="0069420A"/>
    <w:rsid w:val="00694A9B"/>
    <w:rsid w:val="00695182"/>
    <w:rsid w:val="006A03A7"/>
    <w:rsid w:val="006B3D4A"/>
    <w:rsid w:val="006C2003"/>
    <w:rsid w:val="006D432E"/>
    <w:rsid w:val="006E0C02"/>
    <w:rsid w:val="006E2FEC"/>
    <w:rsid w:val="006E66EF"/>
    <w:rsid w:val="006F35AE"/>
    <w:rsid w:val="006F5955"/>
    <w:rsid w:val="00703437"/>
    <w:rsid w:val="00703B2C"/>
    <w:rsid w:val="00704A0F"/>
    <w:rsid w:val="00710C57"/>
    <w:rsid w:val="0072590E"/>
    <w:rsid w:val="00745077"/>
    <w:rsid w:val="007456D2"/>
    <w:rsid w:val="00745F8B"/>
    <w:rsid w:val="0075568B"/>
    <w:rsid w:val="00762A66"/>
    <w:rsid w:val="00766F85"/>
    <w:rsid w:val="00773BB1"/>
    <w:rsid w:val="00777AFF"/>
    <w:rsid w:val="0078385E"/>
    <w:rsid w:val="0078471C"/>
    <w:rsid w:val="00791553"/>
    <w:rsid w:val="00794B14"/>
    <w:rsid w:val="007A387A"/>
    <w:rsid w:val="007A3EF9"/>
    <w:rsid w:val="007B3607"/>
    <w:rsid w:val="007B7A7C"/>
    <w:rsid w:val="007C0EF7"/>
    <w:rsid w:val="007C224D"/>
    <w:rsid w:val="007D30A6"/>
    <w:rsid w:val="007D3B64"/>
    <w:rsid w:val="007D4D7E"/>
    <w:rsid w:val="007E0E3F"/>
    <w:rsid w:val="007E1EA3"/>
    <w:rsid w:val="007E292D"/>
    <w:rsid w:val="007F2695"/>
    <w:rsid w:val="007F6E9D"/>
    <w:rsid w:val="00801FF3"/>
    <w:rsid w:val="00805071"/>
    <w:rsid w:val="00807962"/>
    <w:rsid w:val="00807A4E"/>
    <w:rsid w:val="00811717"/>
    <w:rsid w:val="0082159B"/>
    <w:rsid w:val="00824DC1"/>
    <w:rsid w:val="008328EA"/>
    <w:rsid w:val="00837D78"/>
    <w:rsid w:val="00841A97"/>
    <w:rsid w:val="00843F60"/>
    <w:rsid w:val="00852B91"/>
    <w:rsid w:val="00865FD4"/>
    <w:rsid w:val="008708AE"/>
    <w:rsid w:val="00870AD2"/>
    <w:rsid w:val="00871837"/>
    <w:rsid w:val="00873B61"/>
    <w:rsid w:val="00874D2E"/>
    <w:rsid w:val="0087622C"/>
    <w:rsid w:val="0088573F"/>
    <w:rsid w:val="00887C2C"/>
    <w:rsid w:val="00890C2D"/>
    <w:rsid w:val="00893A42"/>
    <w:rsid w:val="00895000"/>
    <w:rsid w:val="00895915"/>
    <w:rsid w:val="008A270F"/>
    <w:rsid w:val="008A4566"/>
    <w:rsid w:val="008B3838"/>
    <w:rsid w:val="008B3BAE"/>
    <w:rsid w:val="008C5A3A"/>
    <w:rsid w:val="008E416D"/>
    <w:rsid w:val="008F29E7"/>
    <w:rsid w:val="00900D15"/>
    <w:rsid w:val="00900D43"/>
    <w:rsid w:val="00901215"/>
    <w:rsid w:val="00906944"/>
    <w:rsid w:val="00911D3D"/>
    <w:rsid w:val="00914BD7"/>
    <w:rsid w:val="009241F1"/>
    <w:rsid w:val="00930D14"/>
    <w:rsid w:val="00941BBC"/>
    <w:rsid w:val="00942051"/>
    <w:rsid w:val="0095025D"/>
    <w:rsid w:val="00955E64"/>
    <w:rsid w:val="0096265F"/>
    <w:rsid w:val="00970952"/>
    <w:rsid w:val="00970BFB"/>
    <w:rsid w:val="00976801"/>
    <w:rsid w:val="0098645F"/>
    <w:rsid w:val="009926D0"/>
    <w:rsid w:val="00993482"/>
    <w:rsid w:val="00997205"/>
    <w:rsid w:val="009A0872"/>
    <w:rsid w:val="009A4815"/>
    <w:rsid w:val="009C0CCA"/>
    <w:rsid w:val="009C215F"/>
    <w:rsid w:val="009C4F9B"/>
    <w:rsid w:val="009D24E8"/>
    <w:rsid w:val="009E05DF"/>
    <w:rsid w:val="009E438A"/>
    <w:rsid w:val="009F0D00"/>
    <w:rsid w:val="009F2946"/>
    <w:rsid w:val="009F3640"/>
    <w:rsid w:val="009F3FD1"/>
    <w:rsid w:val="009F684B"/>
    <w:rsid w:val="009F79DA"/>
    <w:rsid w:val="00A06C8A"/>
    <w:rsid w:val="00A120E3"/>
    <w:rsid w:val="00A27E7B"/>
    <w:rsid w:val="00A36FB2"/>
    <w:rsid w:val="00A46CB7"/>
    <w:rsid w:val="00A526F0"/>
    <w:rsid w:val="00A54460"/>
    <w:rsid w:val="00A5447A"/>
    <w:rsid w:val="00A727B6"/>
    <w:rsid w:val="00A7293A"/>
    <w:rsid w:val="00A75CAE"/>
    <w:rsid w:val="00A779F0"/>
    <w:rsid w:val="00A82D4E"/>
    <w:rsid w:val="00A863FC"/>
    <w:rsid w:val="00A90F18"/>
    <w:rsid w:val="00AA18F4"/>
    <w:rsid w:val="00AB4C96"/>
    <w:rsid w:val="00AB71A2"/>
    <w:rsid w:val="00AE66CB"/>
    <w:rsid w:val="00AE721C"/>
    <w:rsid w:val="00AF093C"/>
    <w:rsid w:val="00AF30E3"/>
    <w:rsid w:val="00AF7A41"/>
    <w:rsid w:val="00B01476"/>
    <w:rsid w:val="00B03D05"/>
    <w:rsid w:val="00B04D50"/>
    <w:rsid w:val="00B14804"/>
    <w:rsid w:val="00B1621D"/>
    <w:rsid w:val="00B20129"/>
    <w:rsid w:val="00B25188"/>
    <w:rsid w:val="00B35A74"/>
    <w:rsid w:val="00B46F8D"/>
    <w:rsid w:val="00B5288A"/>
    <w:rsid w:val="00B61A96"/>
    <w:rsid w:val="00B61BCB"/>
    <w:rsid w:val="00B64E21"/>
    <w:rsid w:val="00B74356"/>
    <w:rsid w:val="00B82C96"/>
    <w:rsid w:val="00B86ED0"/>
    <w:rsid w:val="00BA4B05"/>
    <w:rsid w:val="00BB1233"/>
    <w:rsid w:val="00BB3BEC"/>
    <w:rsid w:val="00BB44ED"/>
    <w:rsid w:val="00BB54B9"/>
    <w:rsid w:val="00BC2285"/>
    <w:rsid w:val="00BD2595"/>
    <w:rsid w:val="00BD5248"/>
    <w:rsid w:val="00BF4F28"/>
    <w:rsid w:val="00C0014D"/>
    <w:rsid w:val="00C06C85"/>
    <w:rsid w:val="00C07F26"/>
    <w:rsid w:val="00C17CB1"/>
    <w:rsid w:val="00C247FC"/>
    <w:rsid w:val="00C305B0"/>
    <w:rsid w:val="00C41FC9"/>
    <w:rsid w:val="00C534FE"/>
    <w:rsid w:val="00C53C58"/>
    <w:rsid w:val="00C56B1B"/>
    <w:rsid w:val="00C62829"/>
    <w:rsid w:val="00C661F1"/>
    <w:rsid w:val="00C67260"/>
    <w:rsid w:val="00C7324F"/>
    <w:rsid w:val="00C773F2"/>
    <w:rsid w:val="00C8489C"/>
    <w:rsid w:val="00C8514C"/>
    <w:rsid w:val="00C95156"/>
    <w:rsid w:val="00CA670B"/>
    <w:rsid w:val="00CB0DD7"/>
    <w:rsid w:val="00CB0EC4"/>
    <w:rsid w:val="00CB3BC5"/>
    <w:rsid w:val="00CB4D6A"/>
    <w:rsid w:val="00CC05EB"/>
    <w:rsid w:val="00CE049F"/>
    <w:rsid w:val="00CE60D7"/>
    <w:rsid w:val="00CF61DC"/>
    <w:rsid w:val="00CF70D9"/>
    <w:rsid w:val="00D01B48"/>
    <w:rsid w:val="00D0315B"/>
    <w:rsid w:val="00D074D7"/>
    <w:rsid w:val="00D147C0"/>
    <w:rsid w:val="00D1696C"/>
    <w:rsid w:val="00D214EB"/>
    <w:rsid w:val="00D265CF"/>
    <w:rsid w:val="00D307AD"/>
    <w:rsid w:val="00D3197F"/>
    <w:rsid w:val="00D337C2"/>
    <w:rsid w:val="00D41E62"/>
    <w:rsid w:val="00D523C6"/>
    <w:rsid w:val="00D54869"/>
    <w:rsid w:val="00D55C88"/>
    <w:rsid w:val="00D571EE"/>
    <w:rsid w:val="00D6051D"/>
    <w:rsid w:val="00D70E6D"/>
    <w:rsid w:val="00D809EC"/>
    <w:rsid w:val="00D95603"/>
    <w:rsid w:val="00D9572A"/>
    <w:rsid w:val="00DA2C0B"/>
    <w:rsid w:val="00DA333F"/>
    <w:rsid w:val="00DA443A"/>
    <w:rsid w:val="00DA5C85"/>
    <w:rsid w:val="00DB35DA"/>
    <w:rsid w:val="00DB6950"/>
    <w:rsid w:val="00DC0652"/>
    <w:rsid w:val="00DD0584"/>
    <w:rsid w:val="00DD591E"/>
    <w:rsid w:val="00DE7B55"/>
    <w:rsid w:val="00DF19A1"/>
    <w:rsid w:val="00E05233"/>
    <w:rsid w:val="00E10642"/>
    <w:rsid w:val="00E15C95"/>
    <w:rsid w:val="00E224E0"/>
    <w:rsid w:val="00E22BC1"/>
    <w:rsid w:val="00E30F01"/>
    <w:rsid w:val="00E345B9"/>
    <w:rsid w:val="00E419B0"/>
    <w:rsid w:val="00E523BB"/>
    <w:rsid w:val="00E64677"/>
    <w:rsid w:val="00E754D6"/>
    <w:rsid w:val="00E80016"/>
    <w:rsid w:val="00E82855"/>
    <w:rsid w:val="00E848CD"/>
    <w:rsid w:val="00E87F45"/>
    <w:rsid w:val="00E93CC8"/>
    <w:rsid w:val="00E9485D"/>
    <w:rsid w:val="00EA29E1"/>
    <w:rsid w:val="00EB0DFA"/>
    <w:rsid w:val="00EC2673"/>
    <w:rsid w:val="00EC357E"/>
    <w:rsid w:val="00EC3959"/>
    <w:rsid w:val="00EC5C94"/>
    <w:rsid w:val="00ED07F8"/>
    <w:rsid w:val="00ED3DF2"/>
    <w:rsid w:val="00ED7718"/>
    <w:rsid w:val="00EE7023"/>
    <w:rsid w:val="00EF2938"/>
    <w:rsid w:val="00EF6065"/>
    <w:rsid w:val="00F03D71"/>
    <w:rsid w:val="00F05A14"/>
    <w:rsid w:val="00F06AAA"/>
    <w:rsid w:val="00F07DC5"/>
    <w:rsid w:val="00F10DBC"/>
    <w:rsid w:val="00F14E63"/>
    <w:rsid w:val="00F1743E"/>
    <w:rsid w:val="00F20CAB"/>
    <w:rsid w:val="00F2117E"/>
    <w:rsid w:val="00F21E88"/>
    <w:rsid w:val="00F24B58"/>
    <w:rsid w:val="00F25693"/>
    <w:rsid w:val="00F31EAA"/>
    <w:rsid w:val="00F346C8"/>
    <w:rsid w:val="00F52101"/>
    <w:rsid w:val="00F64ADB"/>
    <w:rsid w:val="00F6604B"/>
    <w:rsid w:val="00F6721D"/>
    <w:rsid w:val="00F767DE"/>
    <w:rsid w:val="00F84A0F"/>
    <w:rsid w:val="00F85D4E"/>
    <w:rsid w:val="00F90A49"/>
    <w:rsid w:val="00F94523"/>
    <w:rsid w:val="00FA2D45"/>
    <w:rsid w:val="00FA7CAA"/>
    <w:rsid w:val="00FC0F64"/>
    <w:rsid w:val="00FC10C5"/>
    <w:rsid w:val="00FC1E8C"/>
    <w:rsid w:val="00FC7327"/>
    <w:rsid w:val="00FD0773"/>
    <w:rsid w:val="00FD3073"/>
    <w:rsid w:val="00FD35C8"/>
    <w:rsid w:val="00FD5737"/>
    <w:rsid w:val="00FE0E4C"/>
    <w:rsid w:val="00FE3DEA"/>
    <w:rsid w:val="00FE424F"/>
    <w:rsid w:val="00FE4CA9"/>
    <w:rsid w:val="00FF18EC"/>
    <w:rsid w:val="00FF311F"/>
    <w:rsid w:val="00FF6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07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5077"/>
    <w:pPr>
      <w:widowControl w:val="0"/>
      <w:jc w:val="both"/>
    </w:pPr>
    <w:rPr>
      <w:rFonts w:ascii="Times New Roman" w:eastAsia="宋体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07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5077"/>
    <w:pPr>
      <w:widowControl w:val="0"/>
      <w:jc w:val="both"/>
    </w:pPr>
    <w:rPr>
      <w:rFonts w:ascii="Times New Roman" w:eastAsia="宋体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143</Words>
  <Characters>820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傅莎</dc:creator>
  <cp:lastModifiedBy>傅莎</cp:lastModifiedBy>
  <cp:revision>1</cp:revision>
  <dcterms:created xsi:type="dcterms:W3CDTF">2019-12-24T06:17:00Z</dcterms:created>
  <dcterms:modified xsi:type="dcterms:W3CDTF">2019-12-24T06:18:00Z</dcterms:modified>
</cp:coreProperties>
</file>